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E" w:rsidRDefault="0035734E" w:rsidP="00AB0935">
      <w:pPr>
        <w:ind w:right="-290"/>
      </w:pPr>
      <w:r>
        <w:rPr>
          <w:noProof/>
        </w:rPr>
        <w:drawing>
          <wp:inline distT="0" distB="0" distL="0" distR="0" wp14:anchorId="01E3E576" wp14:editId="1EE6809D">
            <wp:extent cx="1897040" cy="948520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22" cy="948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56E22">
        <w:t xml:space="preserve">  </w:t>
      </w:r>
      <w:r w:rsidR="00E37630">
        <w:t xml:space="preserve">   </w:t>
      </w:r>
      <w:r w:rsidR="004A7147">
        <w:t xml:space="preserve">                                                        </w:t>
      </w:r>
      <w:r w:rsidR="00E37630">
        <w:t xml:space="preserve"> </w:t>
      </w:r>
      <w:r w:rsidR="00C56E22">
        <w:t xml:space="preserve"> </w:t>
      </w:r>
      <w:r w:rsidR="00E37630">
        <w:t xml:space="preserve">                  </w:t>
      </w:r>
      <w:r w:rsidR="00E37630">
        <w:rPr>
          <w:noProof/>
        </w:rPr>
        <w:t xml:space="preserve">                          </w:t>
      </w:r>
    </w:p>
    <w:p w:rsidR="0035734E" w:rsidRPr="00AB0935" w:rsidRDefault="0035734E" w:rsidP="00053853">
      <w:pPr>
        <w:rPr>
          <w:rFonts w:ascii="Times New Roman" w:hAnsi="Times New Roman" w:cs="Times New Roman"/>
        </w:rPr>
      </w:pPr>
    </w:p>
    <w:p w:rsidR="0035734E" w:rsidRPr="00265086" w:rsidRDefault="0035734E" w:rsidP="00AB0935">
      <w:pPr>
        <w:jc w:val="center"/>
        <w:rPr>
          <w:rFonts w:ascii="Times New Roman" w:hAnsi="Times New Roman" w:cs="Times New Roman"/>
          <w:b/>
          <w:sz w:val="24"/>
        </w:rPr>
      </w:pPr>
      <w:r w:rsidRPr="00265086">
        <w:rPr>
          <w:rFonts w:ascii="Times New Roman" w:hAnsi="Times New Roman" w:cs="Times New Roman"/>
          <w:b/>
          <w:sz w:val="24"/>
        </w:rPr>
        <w:t xml:space="preserve">Еврейский музей и центр толерантности </w:t>
      </w:r>
      <w:r w:rsidR="00E37630" w:rsidRPr="00265086">
        <w:rPr>
          <w:rFonts w:ascii="Times New Roman" w:hAnsi="Times New Roman" w:cs="Times New Roman"/>
          <w:b/>
          <w:sz w:val="24"/>
        </w:rPr>
        <w:t>при поддержке</w:t>
      </w:r>
      <w:r w:rsidR="00C13EAC" w:rsidRPr="00265086">
        <w:rPr>
          <w:rFonts w:ascii="Times New Roman" w:hAnsi="Times New Roman" w:cs="Times New Roman"/>
          <w:b/>
          <w:sz w:val="24"/>
        </w:rPr>
        <w:t xml:space="preserve"> </w:t>
      </w:r>
      <w:r w:rsidR="00265086" w:rsidRPr="00265086">
        <w:rPr>
          <w:rFonts w:ascii="Times New Roman" w:hAnsi="Times New Roman" w:cs="Times New Roman"/>
          <w:b/>
          <w:sz w:val="24"/>
        </w:rPr>
        <w:t>банка</w:t>
      </w:r>
      <w:r w:rsidR="00954460" w:rsidRPr="00265086">
        <w:rPr>
          <w:rFonts w:ascii="Times New Roman" w:hAnsi="Times New Roman" w:cs="Times New Roman"/>
          <w:b/>
          <w:sz w:val="24"/>
        </w:rPr>
        <w:t xml:space="preserve"> </w:t>
      </w:r>
      <w:r w:rsidR="00E37630" w:rsidRPr="00265086">
        <w:rPr>
          <w:rFonts w:ascii="Times New Roman" w:hAnsi="Times New Roman" w:cs="Times New Roman"/>
          <w:b/>
          <w:sz w:val="24"/>
        </w:rPr>
        <w:t>ВТБ и Благотворительного фонда «САФМАР» представляют выставку «Эффект времени: влияние русского авангарда на современную моду»</w:t>
      </w:r>
    </w:p>
    <w:p w:rsidR="0035734E" w:rsidRPr="004A14D4" w:rsidRDefault="0035734E" w:rsidP="00AB0935">
      <w:pPr>
        <w:jc w:val="center"/>
        <w:rPr>
          <w:rFonts w:ascii="Times New Roman" w:hAnsi="Times New Roman" w:cs="Times New Roman"/>
        </w:rPr>
      </w:pPr>
      <w:r w:rsidRPr="004A14D4">
        <w:rPr>
          <w:rFonts w:ascii="Times New Roman" w:hAnsi="Times New Roman" w:cs="Times New Roman"/>
          <w:noProof/>
        </w:rPr>
        <w:drawing>
          <wp:inline distT="0" distB="0" distL="0" distR="0" wp14:anchorId="1AFF8E33" wp14:editId="58FF0B39">
            <wp:extent cx="1948884" cy="2920620"/>
            <wp:effectExtent l="0" t="0" r="0" b="0"/>
            <wp:docPr id="1" name="Рисунок 1" descr="\\BKP-01\Fileshare2\PR\Выставочный отдел\МОДА И АВАНГАРД\pics_new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P-01\Fileshare2\PR\Выставочный отдел\МОДА И АВАНГАРД\pics_new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30" cy="29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D4" w:rsidRPr="00A1775A" w:rsidRDefault="00A640E2" w:rsidP="00AB0935">
      <w:pPr>
        <w:jc w:val="center"/>
        <w:rPr>
          <w:rFonts w:ascii="Times New Roman" w:hAnsi="Times New Roman" w:cs="Times New Roman"/>
          <w:b/>
          <w:sz w:val="28"/>
        </w:rPr>
      </w:pPr>
      <w:r w:rsidRPr="00A1775A">
        <w:rPr>
          <w:rFonts w:ascii="Times New Roman" w:hAnsi="Times New Roman" w:cs="Times New Roman"/>
          <w:b/>
          <w:sz w:val="28"/>
        </w:rPr>
        <w:t xml:space="preserve">30 </w:t>
      </w:r>
      <w:r w:rsidR="00107D68" w:rsidRPr="00A1775A">
        <w:rPr>
          <w:rFonts w:ascii="Times New Roman" w:hAnsi="Times New Roman" w:cs="Times New Roman"/>
          <w:b/>
          <w:sz w:val="28"/>
        </w:rPr>
        <w:t>июня - 4 сентября 2016</w:t>
      </w:r>
    </w:p>
    <w:p w:rsidR="00156AD4" w:rsidRPr="00A1775A" w:rsidRDefault="00107D68" w:rsidP="009D6C4D">
      <w:pPr>
        <w:jc w:val="both"/>
        <w:rPr>
          <w:rFonts w:ascii="Times New Roman" w:hAnsi="Times New Roman" w:cs="Times New Roman"/>
          <w:sz w:val="24"/>
        </w:rPr>
      </w:pPr>
      <w:r w:rsidRPr="00A1775A">
        <w:rPr>
          <w:rFonts w:ascii="Times New Roman" w:hAnsi="Times New Roman" w:cs="Times New Roman"/>
          <w:sz w:val="24"/>
        </w:rPr>
        <w:t>Выставка исследует долгую историю взаимодействия отечественной и западной культур, сопоставляя наследие русского авангарда с</w:t>
      </w:r>
      <w:r w:rsidR="00711C00" w:rsidRPr="00A1775A">
        <w:rPr>
          <w:rFonts w:ascii="Times New Roman" w:hAnsi="Times New Roman" w:cs="Times New Roman"/>
          <w:sz w:val="24"/>
        </w:rPr>
        <w:t xml:space="preserve"> </w:t>
      </w:r>
      <w:r w:rsidR="000C1F14" w:rsidRPr="00A1775A">
        <w:rPr>
          <w:rFonts w:ascii="Times New Roman" w:hAnsi="Times New Roman" w:cs="Times New Roman"/>
          <w:sz w:val="24"/>
        </w:rPr>
        <w:t>коллекциями</w:t>
      </w:r>
      <w:r w:rsidRPr="00A1775A">
        <w:rPr>
          <w:rFonts w:ascii="Times New Roman" w:hAnsi="Times New Roman" w:cs="Times New Roman"/>
          <w:sz w:val="24"/>
        </w:rPr>
        <w:t xml:space="preserve"> </w:t>
      </w:r>
      <w:r w:rsidR="00B420C3" w:rsidRPr="00A1775A">
        <w:rPr>
          <w:rFonts w:ascii="Times New Roman" w:hAnsi="Times New Roman" w:cs="Times New Roman"/>
          <w:sz w:val="24"/>
        </w:rPr>
        <w:t xml:space="preserve"> </w:t>
      </w:r>
      <w:r w:rsidRPr="00A1775A">
        <w:rPr>
          <w:rFonts w:ascii="Times New Roman" w:hAnsi="Times New Roman" w:cs="Times New Roman"/>
          <w:sz w:val="24"/>
        </w:rPr>
        <w:t>ведущих</w:t>
      </w:r>
      <w:r w:rsidR="00C13EAC" w:rsidRPr="00A1775A">
        <w:rPr>
          <w:rFonts w:ascii="Times New Roman" w:hAnsi="Times New Roman" w:cs="Times New Roman"/>
          <w:sz w:val="24"/>
        </w:rPr>
        <w:t xml:space="preserve"> домов моды</w:t>
      </w:r>
      <w:r w:rsidR="00BF407C" w:rsidRPr="00A1775A">
        <w:rPr>
          <w:rFonts w:ascii="Times New Roman" w:hAnsi="Times New Roman" w:cs="Times New Roman"/>
          <w:sz w:val="24"/>
        </w:rPr>
        <w:t xml:space="preserve">. </w:t>
      </w:r>
      <w:r w:rsidRPr="00A1775A">
        <w:rPr>
          <w:rFonts w:ascii="Times New Roman" w:hAnsi="Times New Roman" w:cs="Times New Roman"/>
          <w:sz w:val="24"/>
        </w:rPr>
        <w:t xml:space="preserve">Визуальные параллели между работами классиков искусства начала ХХ века с современными костюмами </w:t>
      </w:r>
      <w:proofErr w:type="spellStart"/>
      <w:r w:rsidRPr="00A1775A">
        <w:rPr>
          <w:rFonts w:ascii="Times New Roman" w:hAnsi="Times New Roman" w:cs="Times New Roman"/>
          <w:sz w:val="24"/>
        </w:rPr>
        <w:t>ready-to-wear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не только обнаруживают влияние радикального художественного течения на массовую культуру, но также помогают проследить новейшую историю костюма с характерным для нее заимствованием культурных кодов разных эпох.  </w:t>
      </w:r>
    </w:p>
    <w:p w:rsidR="00156AD4" w:rsidRPr="00A1775A" w:rsidRDefault="00724A71" w:rsidP="009D6C4D">
      <w:pPr>
        <w:jc w:val="both"/>
        <w:rPr>
          <w:rFonts w:ascii="Times New Roman" w:hAnsi="Times New Roman" w:cs="Times New Roman"/>
          <w:sz w:val="24"/>
        </w:rPr>
      </w:pPr>
      <w:r w:rsidRPr="00A1775A">
        <w:rPr>
          <w:rFonts w:ascii="Times New Roman" w:hAnsi="Times New Roman" w:cs="Times New Roman"/>
          <w:sz w:val="24"/>
        </w:rPr>
        <w:t>Еще с</w:t>
      </w:r>
      <w:r w:rsidR="00107D68" w:rsidRPr="00A1775A">
        <w:rPr>
          <w:rFonts w:ascii="Times New Roman" w:hAnsi="Times New Roman" w:cs="Times New Roman"/>
          <w:sz w:val="24"/>
        </w:rPr>
        <w:t>о времен Ренессанса мода имела в своем распоряжении сложную систему цитат и метафор, позволяющую буквально прочесть костюм, наделенный значением текста.</w:t>
      </w:r>
      <w:r w:rsidR="00434A39" w:rsidRPr="00A1775A">
        <w:rPr>
          <w:rFonts w:ascii="Times New Roman" w:hAnsi="Times New Roman" w:cs="Times New Roman"/>
          <w:sz w:val="24"/>
        </w:rPr>
        <w:t xml:space="preserve"> </w:t>
      </w:r>
      <w:r w:rsidR="00107D68" w:rsidRPr="00A1775A">
        <w:rPr>
          <w:rFonts w:ascii="Times New Roman" w:hAnsi="Times New Roman" w:cs="Times New Roman"/>
          <w:sz w:val="24"/>
        </w:rPr>
        <w:t xml:space="preserve"> </w:t>
      </w:r>
      <w:r w:rsidR="00434A39" w:rsidRPr="00A1775A">
        <w:rPr>
          <w:rFonts w:ascii="Times New Roman" w:hAnsi="Times New Roman" w:cs="Times New Roman"/>
          <w:sz w:val="24"/>
        </w:rPr>
        <w:t>Однако, в</w:t>
      </w:r>
      <w:r w:rsidR="00107D68" w:rsidRPr="00A1775A">
        <w:rPr>
          <w:rFonts w:ascii="Times New Roman" w:hAnsi="Times New Roman" w:cs="Times New Roman"/>
          <w:sz w:val="24"/>
        </w:rPr>
        <w:t xml:space="preserve"> ХХ веке костюм больше стремится к чистой визуальности,</w:t>
      </w:r>
      <w:r w:rsidR="00434A39" w:rsidRPr="00A1775A">
        <w:rPr>
          <w:rFonts w:ascii="Times New Roman" w:hAnsi="Times New Roman" w:cs="Times New Roman"/>
          <w:sz w:val="24"/>
        </w:rPr>
        <w:t xml:space="preserve"> все</w:t>
      </w:r>
      <w:r w:rsidR="00107D68" w:rsidRPr="00A1775A">
        <w:rPr>
          <w:rFonts w:ascii="Times New Roman" w:hAnsi="Times New Roman" w:cs="Times New Roman"/>
          <w:sz w:val="24"/>
        </w:rPr>
        <w:t xml:space="preserve"> чаще прибегая к изобразительному искусству как к</w:t>
      </w:r>
      <w:r w:rsidR="006A6E23" w:rsidRPr="00A1775A">
        <w:rPr>
          <w:rFonts w:ascii="Times New Roman" w:hAnsi="Times New Roman" w:cs="Times New Roman"/>
          <w:sz w:val="24"/>
        </w:rPr>
        <w:t xml:space="preserve"> основному</w:t>
      </w:r>
      <w:r w:rsidR="00107D68" w:rsidRPr="00A1775A">
        <w:rPr>
          <w:rFonts w:ascii="Times New Roman" w:hAnsi="Times New Roman" w:cs="Times New Roman"/>
          <w:sz w:val="24"/>
        </w:rPr>
        <w:t xml:space="preserve"> источнику вдохновения.  Начиная с 1960х</w:t>
      </w:r>
      <w:r w:rsidR="00434A39" w:rsidRPr="00A1775A">
        <w:rPr>
          <w:rFonts w:ascii="Times New Roman" w:hAnsi="Times New Roman" w:cs="Times New Roman"/>
          <w:sz w:val="24"/>
        </w:rPr>
        <w:t>, дизайнеры увлек</w:t>
      </w:r>
      <w:r w:rsidR="00107D68" w:rsidRPr="00A1775A">
        <w:rPr>
          <w:rFonts w:ascii="Times New Roman" w:hAnsi="Times New Roman" w:cs="Times New Roman"/>
          <w:sz w:val="24"/>
        </w:rPr>
        <w:t>лись графической простото</w:t>
      </w:r>
      <w:r w:rsidR="006A6E23" w:rsidRPr="00A1775A">
        <w:rPr>
          <w:rFonts w:ascii="Times New Roman" w:hAnsi="Times New Roman" w:cs="Times New Roman"/>
          <w:sz w:val="24"/>
        </w:rPr>
        <w:t>й работ авангардистов, заимствуя</w:t>
      </w:r>
      <w:r w:rsidR="00107D68" w:rsidRPr="00A1775A">
        <w:rPr>
          <w:rFonts w:ascii="Times New Roman" w:hAnsi="Times New Roman" w:cs="Times New Roman"/>
          <w:sz w:val="24"/>
        </w:rPr>
        <w:t xml:space="preserve"> характерные, прежде всего, для художников четкие геометрические и абстрактные формы, плоскостные композиции и отсутствие прямой линейной перспективы. </w:t>
      </w:r>
      <w:r w:rsidR="00A87C12" w:rsidRPr="00A1775A">
        <w:rPr>
          <w:rFonts w:ascii="Times New Roman" w:hAnsi="Times New Roman" w:cs="Times New Roman"/>
          <w:sz w:val="24"/>
        </w:rPr>
        <w:t xml:space="preserve">Можно сказать, что влияние изобразительного искусства на моду с этого времени достигло своего максимума - </w:t>
      </w:r>
      <w:r w:rsidR="008B2CD9" w:rsidRPr="00A1775A">
        <w:rPr>
          <w:rFonts w:ascii="Times New Roman" w:hAnsi="Times New Roman" w:cs="Times New Roman"/>
          <w:sz w:val="24"/>
        </w:rPr>
        <w:t>м</w:t>
      </w:r>
      <w:r w:rsidR="00107D68" w:rsidRPr="00A1775A">
        <w:rPr>
          <w:rFonts w:ascii="Times New Roman" w:hAnsi="Times New Roman" w:cs="Times New Roman"/>
          <w:sz w:val="24"/>
        </w:rPr>
        <w:t xml:space="preserve">ногие работы современных кутюрье </w:t>
      </w:r>
      <w:r w:rsidR="00A87C12" w:rsidRPr="00A1775A">
        <w:rPr>
          <w:rFonts w:ascii="Times New Roman" w:hAnsi="Times New Roman" w:cs="Times New Roman"/>
          <w:sz w:val="24"/>
        </w:rPr>
        <w:t xml:space="preserve">сегодня </w:t>
      </w:r>
      <w:r w:rsidR="00DC54B3" w:rsidRPr="00A1775A">
        <w:rPr>
          <w:rFonts w:ascii="Times New Roman" w:hAnsi="Times New Roman" w:cs="Times New Roman"/>
          <w:sz w:val="24"/>
        </w:rPr>
        <w:t>напоминают</w:t>
      </w:r>
      <w:r w:rsidR="008B2CD9" w:rsidRPr="00A1775A">
        <w:rPr>
          <w:rFonts w:ascii="Times New Roman" w:hAnsi="Times New Roman" w:cs="Times New Roman"/>
          <w:sz w:val="24"/>
        </w:rPr>
        <w:t xml:space="preserve"> </w:t>
      </w:r>
      <w:r w:rsidR="00DC54B3" w:rsidRPr="00A1775A">
        <w:rPr>
          <w:rFonts w:ascii="Times New Roman" w:hAnsi="Times New Roman" w:cs="Times New Roman"/>
          <w:sz w:val="24"/>
        </w:rPr>
        <w:t xml:space="preserve">трехмерные </w:t>
      </w:r>
      <w:r w:rsidR="00107D68" w:rsidRPr="00A1775A">
        <w:rPr>
          <w:rFonts w:ascii="Times New Roman" w:hAnsi="Times New Roman" w:cs="Times New Roman"/>
          <w:sz w:val="24"/>
        </w:rPr>
        <w:t xml:space="preserve">полотна, </w:t>
      </w:r>
      <w:r w:rsidR="00DC54B3" w:rsidRPr="00A1775A">
        <w:rPr>
          <w:rFonts w:ascii="Times New Roman" w:hAnsi="Times New Roman" w:cs="Times New Roman"/>
          <w:sz w:val="24"/>
        </w:rPr>
        <w:t>скульптуры</w:t>
      </w:r>
      <w:r w:rsidR="00107D68" w:rsidRPr="00A1775A">
        <w:rPr>
          <w:rFonts w:ascii="Times New Roman" w:hAnsi="Times New Roman" w:cs="Times New Roman"/>
          <w:sz w:val="24"/>
        </w:rPr>
        <w:t>, более наделенными ценностью артефакта.</w:t>
      </w:r>
    </w:p>
    <w:p w:rsidR="00156AD4" w:rsidRPr="00A1775A" w:rsidRDefault="00107D68" w:rsidP="009D6C4D">
      <w:pPr>
        <w:jc w:val="both"/>
        <w:rPr>
          <w:rFonts w:ascii="Times New Roman" w:hAnsi="Times New Roman" w:cs="Times New Roman"/>
          <w:sz w:val="24"/>
        </w:rPr>
      </w:pPr>
      <w:r w:rsidRPr="00A1775A">
        <w:rPr>
          <w:rFonts w:ascii="Times New Roman" w:hAnsi="Times New Roman" w:cs="Times New Roman"/>
          <w:sz w:val="24"/>
        </w:rPr>
        <w:lastRenderedPageBreak/>
        <w:t xml:space="preserve">На протяжении веков изобразительное искусство служило одним из инструментов изучения истории костюма. Наследие живописи и графики, а позже - фотографии, дает нам представление об эволюции парадного, военного, рабочего и других костюмов разных эпох. Выставка «Эффект времени» наоборот обращается к истории искусства через работы ведущих </w:t>
      </w:r>
      <w:r w:rsidR="00DC54B3" w:rsidRPr="00A1775A">
        <w:rPr>
          <w:rFonts w:ascii="Times New Roman" w:hAnsi="Times New Roman" w:cs="Times New Roman"/>
          <w:sz w:val="24"/>
        </w:rPr>
        <w:t xml:space="preserve">домов </w:t>
      </w:r>
      <w:r w:rsidRPr="00A1775A">
        <w:rPr>
          <w:rFonts w:ascii="Times New Roman" w:hAnsi="Times New Roman" w:cs="Times New Roman"/>
          <w:sz w:val="24"/>
        </w:rPr>
        <w:t xml:space="preserve">моды, которые используют схожие с произведениями русских авангардистов цветовые и композиционные решения, часто прибегая к заимствованию </w:t>
      </w:r>
      <w:r w:rsidR="00E444F0" w:rsidRPr="00A1775A">
        <w:rPr>
          <w:rFonts w:ascii="Times New Roman" w:hAnsi="Times New Roman" w:cs="Times New Roman"/>
          <w:sz w:val="24"/>
        </w:rPr>
        <w:t xml:space="preserve">узнаваемых </w:t>
      </w:r>
      <w:r w:rsidRPr="00A1775A">
        <w:rPr>
          <w:rFonts w:ascii="Times New Roman" w:hAnsi="Times New Roman" w:cs="Times New Roman"/>
          <w:sz w:val="24"/>
        </w:rPr>
        <w:t>форм</w:t>
      </w:r>
      <w:r w:rsidR="00E444F0" w:rsidRPr="00A1775A">
        <w:rPr>
          <w:rFonts w:ascii="Times New Roman" w:hAnsi="Times New Roman" w:cs="Times New Roman"/>
          <w:sz w:val="24"/>
        </w:rPr>
        <w:t>, деталей декора</w:t>
      </w:r>
      <w:r w:rsidRPr="00A1775A">
        <w:rPr>
          <w:rFonts w:ascii="Times New Roman" w:hAnsi="Times New Roman" w:cs="Times New Roman"/>
          <w:sz w:val="24"/>
        </w:rPr>
        <w:t xml:space="preserve"> и орнаментов.</w:t>
      </w:r>
    </w:p>
    <w:p w:rsidR="00156AD4" w:rsidRPr="00A1775A" w:rsidRDefault="00107D68" w:rsidP="009D6C4D">
      <w:pPr>
        <w:jc w:val="both"/>
        <w:rPr>
          <w:rFonts w:ascii="Times New Roman" w:hAnsi="Times New Roman" w:cs="Times New Roman"/>
          <w:sz w:val="24"/>
        </w:rPr>
      </w:pPr>
      <w:r w:rsidRPr="00A1775A">
        <w:rPr>
          <w:rFonts w:ascii="Times New Roman" w:hAnsi="Times New Roman" w:cs="Times New Roman"/>
          <w:sz w:val="24"/>
        </w:rPr>
        <w:t xml:space="preserve">Выставка объединит вместе более 100 экспонатов - костюмов </w:t>
      </w:r>
      <w:proofErr w:type="spellStart"/>
      <w:r w:rsidRPr="00A1775A">
        <w:rPr>
          <w:rFonts w:ascii="Times New Roman" w:hAnsi="Times New Roman" w:cs="Times New Roman"/>
          <w:sz w:val="24"/>
        </w:rPr>
        <w:t>ready-to-wear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</w:t>
      </w:r>
      <w:r w:rsidR="00E444F0" w:rsidRPr="00A1775A">
        <w:rPr>
          <w:rFonts w:ascii="Times New Roman" w:hAnsi="Times New Roman" w:cs="Times New Roman"/>
          <w:sz w:val="24"/>
        </w:rPr>
        <w:t>известных дизайнеров</w:t>
      </w:r>
      <w:r w:rsidRPr="00A1775A">
        <w:rPr>
          <w:rFonts w:ascii="Times New Roman" w:hAnsi="Times New Roman" w:cs="Times New Roman"/>
          <w:sz w:val="24"/>
        </w:rPr>
        <w:t>, а также живопись, графику, фарфор</w:t>
      </w:r>
      <w:r w:rsidR="00E444F0" w:rsidRPr="00A1775A">
        <w:rPr>
          <w:rFonts w:ascii="Times New Roman" w:hAnsi="Times New Roman" w:cs="Times New Roman"/>
          <w:sz w:val="24"/>
        </w:rPr>
        <w:t>, и другие произведения важнейших художников</w:t>
      </w:r>
      <w:r w:rsidRPr="00A1775A">
        <w:rPr>
          <w:rFonts w:ascii="Times New Roman" w:hAnsi="Times New Roman" w:cs="Times New Roman"/>
          <w:sz w:val="24"/>
        </w:rPr>
        <w:t xml:space="preserve"> русского авангарда</w:t>
      </w:r>
      <w:r w:rsidR="00E444F0" w:rsidRPr="00A1775A">
        <w:rPr>
          <w:rFonts w:ascii="Times New Roman" w:hAnsi="Times New Roman" w:cs="Times New Roman"/>
          <w:sz w:val="24"/>
        </w:rPr>
        <w:t xml:space="preserve"> </w:t>
      </w:r>
      <w:r w:rsidRPr="00A1775A">
        <w:rPr>
          <w:rFonts w:ascii="Times New Roman" w:hAnsi="Times New Roman" w:cs="Times New Roman"/>
          <w:sz w:val="24"/>
        </w:rPr>
        <w:t xml:space="preserve"> из музейных и частных собраний.</w:t>
      </w:r>
      <w:r w:rsidR="00711C00" w:rsidRPr="00A1775A">
        <w:rPr>
          <w:rFonts w:ascii="Times New Roman" w:hAnsi="Times New Roman" w:cs="Times New Roman"/>
          <w:sz w:val="24"/>
        </w:rPr>
        <w:t xml:space="preserve"> </w:t>
      </w:r>
    </w:p>
    <w:p w:rsidR="00A640E2" w:rsidRPr="00A1775A" w:rsidRDefault="00107D68" w:rsidP="004A14D4">
      <w:pPr>
        <w:jc w:val="both"/>
        <w:rPr>
          <w:rFonts w:ascii="Times New Roman" w:hAnsi="Times New Roman" w:cs="Times New Roman"/>
          <w:sz w:val="24"/>
        </w:rPr>
      </w:pPr>
      <w:r w:rsidRPr="00A1775A">
        <w:rPr>
          <w:rFonts w:ascii="Times New Roman" w:hAnsi="Times New Roman" w:cs="Times New Roman"/>
          <w:b/>
          <w:sz w:val="24"/>
        </w:rPr>
        <w:t>Художники:</w:t>
      </w:r>
      <w:r w:rsidRPr="00A1775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775A">
        <w:rPr>
          <w:rFonts w:ascii="Times New Roman" w:hAnsi="Times New Roman" w:cs="Times New Roman"/>
          <w:sz w:val="24"/>
        </w:rPr>
        <w:t xml:space="preserve">Веснин Александр, </w:t>
      </w:r>
      <w:proofErr w:type="spellStart"/>
      <w:r w:rsidRPr="00A1775A">
        <w:rPr>
          <w:rFonts w:ascii="Times New Roman" w:hAnsi="Times New Roman" w:cs="Times New Roman"/>
          <w:sz w:val="24"/>
        </w:rPr>
        <w:t>Вялов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Константин, Гончарова Наталья, Делоне Соня, </w:t>
      </w:r>
      <w:proofErr w:type="spellStart"/>
      <w:r w:rsidRPr="00A1775A">
        <w:rPr>
          <w:rFonts w:ascii="Times New Roman" w:hAnsi="Times New Roman" w:cs="Times New Roman"/>
          <w:sz w:val="24"/>
        </w:rPr>
        <w:t>Зданевич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Кирилл, </w:t>
      </w:r>
      <w:proofErr w:type="spellStart"/>
      <w:r w:rsidRPr="00A1775A">
        <w:rPr>
          <w:rFonts w:ascii="Times New Roman" w:hAnsi="Times New Roman" w:cs="Times New Roman"/>
          <w:sz w:val="24"/>
        </w:rPr>
        <w:t>Какабадзе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Давид, Кандинский Василий, </w:t>
      </w:r>
      <w:proofErr w:type="spellStart"/>
      <w:r w:rsidRPr="00A1775A">
        <w:rPr>
          <w:rFonts w:ascii="Times New Roman" w:hAnsi="Times New Roman" w:cs="Times New Roman"/>
          <w:sz w:val="24"/>
        </w:rPr>
        <w:t>Клюн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Иван, </w:t>
      </w:r>
      <w:proofErr w:type="spellStart"/>
      <w:r w:rsidRPr="00A1775A">
        <w:rPr>
          <w:rFonts w:ascii="Times New Roman" w:hAnsi="Times New Roman" w:cs="Times New Roman"/>
          <w:sz w:val="24"/>
        </w:rPr>
        <w:t>Криммер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Эдуард, Кудряшов Иван, Кулагина В.Н., </w:t>
      </w:r>
      <w:proofErr w:type="spellStart"/>
      <w:r w:rsidRPr="00A1775A">
        <w:rPr>
          <w:rFonts w:ascii="Times New Roman" w:hAnsi="Times New Roman" w:cs="Times New Roman"/>
          <w:sz w:val="24"/>
        </w:rPr>
        <w:t>Леже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-Ходасевич Надежда, </w:t>
      </w:r>
      <w:proofErr w:type="spellStart"/>
      <w:r w:rsidRPr="00A1775A">
        <w:rPr>
          <w:rFonts w:ascii="Times New Roman" w:hAnsi="Times New Roman" w:cs="Times New Roman"/>
          <w:sz w:val="24"/>
        </w:rPr>
        <w:t>Лентулов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Аристарх, Лепорская Анна, Малевич Казимир, Матюшин Михаил,</w:t>
      </w:r>
      <w:r w:rsidR="00A8021C" w:rsidRPr="00F578EE">
        <w:rPr>
          <w:rFonts w:ascii="Times New Roman" w:hAnsi="Times New Roman" w:cs="Times New Roman"/>
          <w:sz w:val="24"/>
        </w:rPr>
        <w:t xml:space="preserve"> </w:t>
      </w:r>
      <w:r w:rsidRPr="00A1775A">
        <w:rPr>
          <w:rFonts w:ascii="Times New Roman" w:hAnsi="Times New Roman" w:cs="Times New Roman"/>
          <w:sz w:val="24"/>
        </w:rPr>
        <w:t xml:space="preserve">Маяковская Людмила, Пахомов Алексей, Попова Любовь, Пуни Иван, Редько Климент, Родченко Александр, Рождественский Константин, Розанова Ольга, Степанова Варвара, Суетин Николай, Татлин Владимир, Чашник Илья, </w:t>
      </w:r>
      <w:proofErr w:type="spellStart"/>
      <w:r w:rsidRPr="00A1775A">
        <w:rPr>
          <w:rFonts w:ascii="Times New Roman" w:hAnsi="Times New Roman" w:cs="Times New Roman"/>
          <w:sz w:val="24"/>
        </w:rPr>
        <w:t>Чернихов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Яков, Чехонин</w:t>
      </w:r>
      <w:proofErr w:type="gramEnd"/>
      <w:r w:rsidRPr="00A1775A">
        <w:rPr>
          <w:rFonts w:ascii="Times New Roman" w:hAnsi="Times New Roman" w:cs="Times New Roman"/>
          <w:sz w:val="24"/>
        </w:rPr>
        <w:t xml:space="preserve"> Сергей, Шапошников Борис, </w:t>
      </w:r>
      <w:proofErr w:type="spellStart"/>
      <w:r w:rsidRPr="00A1775A">
        <w:rPr>
          <w:rFonts w:ascii="Times New Roman" w:hAnsi="Times New Roman" w:cs="Times New Roman"/>
          <w:sz w:val="24"/>
        </w:rPr>
        <w:t>Экстер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Александра, </w:t>
      </w:r>
      <w:proofErr w:type="spellStart"/>
      <w:r w:rsidRPr="00A1775A">
        <w:rPr>
          <w:rFonts w:ascii="Times New Roman" w:hAnsi="Times New Roman" w:cs="Times New Roman"/>
          <w:sz w:val="24"/>
        </w:rPr>
        <w:t>Эндер</w:t>
      </w:r>
      <w:proofErr w:type="spellEnd"/>
      <w:r w:rsidRPr="00A1775A">
        <w:rPr>
          <w:rFonts w:ascii="Times New Roman" w:hAnsi="Times New Roman" w:cs="Times New Roman"/>
          <w:sz w:val="24"/>
        </w:rPr>
        <w:t xml:space="preserve"> Ксения.</w:t>
      </w:r>
    </w:p>
    <w:p w:rsidR="00156AD4" w:rsidRPr="00A1775A" w:rsidRDefault="00A640E2" w:rsidP="00E444F0">
      <w:pPr>
        <w:rPr>
          <w:rFonts w:ascii="Times New Roman" w:hAnsi="Times New Roman" w:cs="Times New Roman"/>
          <w:sz w:val="24"/>
        </w:rPr>
      </w:pPr>
      <w:r w:rsidRPr="00A1775A">
        <w:rPr>
          <w:rFonts w:ascii="Times New Roman" w:hAnsi="Times New Roman" w:cs="Times New Roman"/>
          <w:b/>
          <w:sz w:val="24"/>
        </w:rPr>
        <w:t>Модные</w:t>
      </w:r>
      <w:r w:rsidRPr="00A1775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A1775A">
        <w:rPr>
          <w:rFonts w:ascii="Times New Roman" w:hAnsi="Times New Roman" w:cs="Times New Roman"/>
          <w:b/>
          <w:sz w:val="24"/>
        </w:rPr>
        <w:t>дома</w:t>
      </w:r>
      <w:r w:rsidRPr="00A1775A">
        <w:rPr>
          <w:rFonts w:ascii="Times New Roman" w:hAnsi="Times New Roman" w:cs="Times New Roman"/>
          <w:b/>
          <w:sz w:val="24"/>
          <w:lang w:val="en-US"/>
        </w:rPr>
        <w:t>:</w:t>
      </w:r>
      <w:r w:rsidRPr="00A1775A">
        <w:rPr>
          <w:rFonts w:ascii="Times New Roman" w:hAnsi="Times New Roman" w:cs="Times New Roman"/>
          <w:sz w:val="24"/>
          <w:lang w:val="en-US"/>
        </w:rPr>
        <w:t xml:space="preserve"> </w:t>
      </w:r>
      <w:r w:rsidR="00B420C3" w:rsidRPr="00A1775A">
        <w:rPr>
          <w:rFonts w:ascii="Times New Roman" w:hAnsi="Times New Roman" w:cs="Times New Roman"/>
          <w:sz w:val="24"/>
          <w:lang w:val="en-US"/>
        </w:rPr>
        <w:t xml:space="preserve">Altuzarra, </w:t>
      </w:r>
      <w:r w:rsidR="00740C13" w:rsidRPr="00A1775A">
        <w:rPr>
          <w:rFonts w:ascii="Times New Roman" w:hAnsi="Times New Roman" w:cs="Times New Roman"/>
          <w:sz w:val="24"/>
          <w:lang w:val="en-US"/>
        </w:rPr>
        <w:t xml:space="preserve">Celine, Chloe, Christopher Kane, Diana von Furstenberg, Dries Van </w:t>
      </w:r>
      <w:proofErr w:type="spellStart"/>
      <w:r w:rsidR="00740C13" w:rsidRPr="00A1775A">
        <w:rPr>
          <w:rFonts w:ascii="Times New Roman" w:hAnsi="Times New Roman" w:cs="Times New Roman"/>
          <w:sz w:val="24"/>
          <w:lang w:val="en-US"/>
        </w:rPr>
        <w:t>Noten</w:t>
      </w:r>
      <w:proofErr w:type="spellEnd"/>
      <w:r w:rsidR="00740C13" w:rsidRPr="00A1775A">
        <w:rPr>
          <w:rFonts w:ascii="Times New Roman" w:hAnsi="Times New Roman" w:cs="Times New Roman"/>
          <w:sz w:val="24"/>
          <w:lang w:val="en-US"/>
        </w:rPr>
        <w:t>,</w:t>
      </w:r>
      <w:r w:rsidR="00740C13" w:rsidRPr="00A1775A" w:rsidDel="00B420C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40C13" w:rsidRPr="00A1775A">
        <w:rPr>
          <w:rFonts w:ascii="Times New Roman" w:hAnsi="Times New Roman" w:cs="Times New Roman"/>
          <w:sz w:val="24"/>
          <w:lang w:val="en-US"/>
        </w:rPr>
        <w:t>Issey</w:t>
      </w:r>
      <w:proofErr w:type="spellEnd"/>
      <w:r w:rsidR="00740C13" w:rsidRPr="00A1775A">
        <w:rPr>
          <w:rFonts w:ascii="Times New Roman" w:hAnsi="Times New Roman" w:cs="Times New Roman"/>
          <w:sz w:val="24"/>
          <w:lang w:val="en-US"/>
        </w:rPr>
        <w:t xml:space="preserve"> Miyake, J.W. Anderson,</w:t>
      </w:r>
      <w:r w:rsidR="00740C13" w:rsidRPr="00A1775A" w:rsidDel="00B420C3">
        <w:rPr>
          <w:rFonts w:ascii="Times New Roman" w:hAnsi="Times New Roman" w:cs="Times New Roman"/>
          <w:sz w:val="24"/>
          <w:lang w:val="en-US"/>
        </w:rPr>
        <w:t xml:space="preserve"> </w:t>
      </w:r>
      <w:r w:rsidR="00740C13" w:rsidRPr="00A1775A">
        <w:rPr>
          <w:rFonts w:ascii="Times New Roman" w:hAnsi="Times New Roman" w:cs="Times New Roman"/>
          <w:sz w:val="24"/>
          <w:lang w:val="en-US"/>
        </w:rPr>
        <w:t xml:space="preserve">Loewe, Marco De Vincenzo, </w:t>
      </w:r>
      <w:proofErr w:type="spellStart"/>
      <w:r w:rsidR="00B420C3" w:rsidRPr="00A1775A">
        <w:rPr>
          <w:rFonts w:ascii="Times New Roman" w:hAnsi="Times New Roman" w:cs="Times New Roman"/>
          <w:sz w:val="24"/>
          <w:lang w:val="en-US"/>
        </w:rPr>
        <w:t>Marni</w:t>
      </w:r>
      <w:proofErr w:type="spellEnd"/>
      <w:r w:rsidR="00B420C3" w:rsidRPr="00A1775A">
        <w:rPr>
          <w:rFonts w:ascii="Times New Roman" w:hAnsi="Times New Roman" w:cs="Times New Roman"/>
          <w:sz w:val="24"/>
          <w:lang w:val="en-US"/>
        </w:rPr>
        <w:t xml:space="preserve">, </w:t>
      </w:r>
      <w:r w:rsidR="00740C13" w:rsidRPr="00A1775A">
        <w:rPr>
          <w:rFonts w:ascii="Times New Roman" w:hAnsi="Times New Roman" w:cs="Times New Roman"/>
          <w:sz w:val="24"/>
          <w:lang w:val="en-US"/>
        </w:rPr>
        <w:t xml:space="preserve">Mary </w:t>
      </w:r>
      <w:proofErr w:type="spellStart"/>
      <w:r w:rsidR="00740C13" w:rsidRPr="00A1775A">
        <w:rPr>
          <w:rFonts w:ascii="Times New Roman" w:hAnsi="Times New Roman" w:cs="Times New Roman"/>
          <w:sz w:val="24"/>
          <w:lang w:val="en-US"/>
        </w:rPr>
        <w:t>Katrantzou</w:t>
      </w:r>
      <w:proofErr w:type="spellEnd"/>
      <w:r w:rsidR="00740C13" w:rsidRPr="00A1775A">
        <w:rPr>
          <w:rFonts w:ascii="Times New Roman" w:hAnsi="Times New Roman" w:cs="Times New Roman"/>
          <w:sz w:val="24"/>
          <w:lang w:val="en-US"/>
        </w:rPr>
        <w:t xml:space="preserve">, Peter </w:t>
      </w:r>
      <w:proofErr w:type="spellStart"/>
      <w:r w:rsidR="00740C13" w:rsidRPr="00A1775A">
        <w:rPr>
          <w:rFonts w:ascii="Times New Roman" w:hAnsi="Times New Roman" w:cs="Times New Roman"/>
          <w:sz w:val="24"/>
          <w:lang w:val="en-US"/>
        </w:rPr>
        <w:t>Pilotto</w:t>
      </w:r>
      <w:proofErr w:type="spellEnd"/>
      <w:r w:rsidR="00740C13" w:rsidRPr="00A1775A">
        <w:rPr>
          <w:rFonts w:ascii="Times New Roman" w:hAnsi="Times New Roman" w:cs="Times New Roman"/>
          <w:sz w:val="24"/>
          <w:lang w:val="en-US"/>
        </w:rPr>
        <w:t xml:space="preserve"> </w:t>
      </w:r>
      <w:r w:rsidR="00B420C3" w:rsidRPr="00A1775A">
        <w:rPr>
          <w:rFonts w:ascii="Times New Roman" w:hAnsi="Times New Roman" w:cs="Times New Roman"/>
          <w:sz w:val="24"/>
          <w:lang w:val="en-US"/>
        </w:rPr>
        <w:t xml:space="preserve">Rosie </w:t>
      </w:r>
      <w:proofErr w:type="spellStart"/>
      <w:r w:rsidR="00B420C3" w:rsidRPr="00A1775A">
        <w:rPr>
          <w:rFonts w:ascii="Times New Roman" w:hAnsi="Times New Roman" w:cs="Times New Roman"/>
          <w:sz w:val="24"/>
          <w:lang w:val="en-US"/>
        </w:rPr>
        <w:t>Assouline</w:t>
      </w:r>
      <w:proofErr w:type="spellEnd"/>
      <w:r w:rsidR="00740C13" w:rsidRPr="00A1775A">
        <w:rPr>
          <w:rFonts w:ascii="Times New Roman" w:hAnsi="Times New Roman" w:cs="Times New Roman"/>
          <w:sz w:val="24"/>
          <w:lang w:val="en-US"/>
        </w:rPr>
        <w:t>.</w:t>
      </w:r>
      <w:r w:rsidR="00107D68" w:rsidRPr="00A1775A">
        <w:rPr>
          <w:rFonts w:ascii="Times New Roman" w:hAnsi="Times New Roman" w:cs="Times New Roman"/>
          <w:sz w:val="24"/>
          <w:lang w:val="en-US"/>
        </w:rPr>
        <w:br/>
      </w:r>
      <w:r w:rsidR="00107D68" w:rsidRPr="00A1775A">
        <w:rPr>
          <w:rFonts w:ascii="Times New Roman" w:hAnsi="Times New Roman" w:cs="Times New Roman"/>
          <w:sz w:val="24"/>
          <w:lang w:val="en-US"/>
        </w:rPr>
        <w:br/>
      </w:r>
      <w:r w:rsidR="00107D68" w:rsidRPr="00A1775A">
        <w:rPr>
          <w:rFonts w:ascii="Times New Roman" w:hAnsi="Times New Roman" w:cs="Times New Roman"/>
          <w:b/>
          <w:sz w:val="24"/>
        </w:rPr>
        <w:t>Куратор:</w:t>
      </w:r>
      <w:r w:rsidR="00107D68" w:rsidRPr="00A1775A">
        <w:rPr>
          <w:rFonts w:ascii="Times New Roman" w:hAnsi="Times New Roman" w:cs="Times New Roman"/>
          <w:sz w:val="24"/>
        </w:rPr>
        <w:t xml:space="preserve"> Мария </w:t>
      </w:r>
      <w:proofErr w:type="spellStart"/>
      <w:r w:rsidR="00107D68" w:rsidRPr="00A1775A">
        <w:rPr>
          <w:rFonts w:ascii="Times New Roman" w:hAnsi="Times New Roman" w:cs="Times New Roman"/>
          <w:sz w:val="24"/>
        </w:rPr>
        <w:t>Насимова</w:t>
      </w:r>
      <w:proofErr w:type="spellEnd"/>
      <w:r w:rsidR="00107D68" w:rsidRPr="00A1775A">
        <w:rPr>
          <w:rFonts w:ascii="Times New Roman" w:hAnsi="Times New Roman" w:cs="Times New Roman"/>
          <w:sz w:val="24"/>
        </w:rPr>
        <w:t>.</w:t>
      </w:r>
      <w:r w:rsidR="00107D68" w:rsidRPr="00A1775A">
        <w:rPr>
          <w:rFonts w:ascii="Times New Roman" w:hAnsi="Times New Roman" w:cs="Times New Roman"/>
          <w:sz w:val="24"/>
        </w:rPr>
        <w:br/>
      </w:r>
      <w:proofErr w:type="spellStart"/>
      <w:r w:rsidR="00A87C12" w:rsidRPr="00A1775A">
        <w:rPr>
          <w:rFonts w:ascii="Times New Roman" w:hAnsi="Times New Roman" w:cs="Times New Roman"/>
          <w:b/>
          <w:sz w:val="24"/>
        </w:rPr>
        <w:t>Сокуратор</w:t>
      </w:r>
      <w:proofErr w:type="spellEnd"/>
      <w:r w:rsidR="00A87C12" w:rsidRPr="00A1775A">
        <w:rPr>
          <w:rFonts w:ascii="Times New Roman" w:hAnsi="Times New Roman" w:cs="Times New Roman"/>
          <w:b/>
          <w:sz w:val="24"/>
        </w:rPr>
        <w:t xml:space="preserve"> проекта</w:t>
      </w:r>
      <w:r w:rsidR="00107D68" w:rsidRPr="00A1775A">
        <w:rPr>
          <w:rFonts w:ascii="Times New Roman" w:hAnsi="Times New Roman" w:cs="Times New Roman"/>
          <w:b/>
          <w:sz w:val="24"/>
        </w:rPr>
        <w:t>:</w:t>
      </w:r>
      <w:r w:rsidR="00107D68" w:rsidRPr="00A1775A">
        <w:rPr>
          <w:rFonts w:ascii="Times New Roman" w:hAnsi="Times New Roman" w:cs="Times New Roman"/>
          <w:sz w:val="24"/>
        </w:rPr>
        <w:t xml:space="preserve"> креативный </w:t>
      </w:r>
      <w:r w:rsidR="00E37630" w:rsidRPr="00A1775A">
        <w:rPr>
          <w:rFonts w:ascii="Times New Roman" w:hAnsi="Times New Roman" w:cs="Times New Roman"/>
          <w:sz w:val="24"/>
        </w:rPr>
        <w:t xml:space="preserve">директор </w:t>
      </w:r>
      <w:r w:rsidR="00C13EAC" w:rsidRPr="00A1775A">
        <w:rPr>
          <w:rFonts w:ascii="Times New Roman" w:hAnsi="Times New Roman" w:cs="Times New Roman"/>
          <w:sz w:val="24"/>
        </w:rPr>
        <w:t xml:space="preserve">ТД </w:t>
      </w:r>
      <w:r w:rsidR="00107D68" w:rsidRPr="00A1775A">
        <w:rPr>
          <w:rFonts w:ascii="Times New Roman" w:hAnsi="Times New Roman" w:cs="Times New Roman"/>
          <w:sz w:val="24"/>
        </w:rPr>
        <w:t xml:space="preserve">ЦУМ Наталья </w:t>
      </w:r>
      <w:proofErr w:type="spellStart"/>
      <w:r w:rsidR="00107D68" w:rsidRPr="00A1775A">
        <w:rPr>
          <w:rFonts w:ascii="Times New Roman" w:hAnsi="Times New Roman" w:cs="Times New Roman"/>
          <w:sz w:val="24"/>
        </w:rPr>
        <w:t>Гольденберг</w:t>
      </w:r>
      <w:proofErr w:type="spellEnd"/>
      <w:r w:rsidR="00107D68" w:rsidRPr="00A1775A">
        <w:rPr>
          <w:rFonts w:ascii="Times New Roman" w:hAnsi="Times New Roman" w:cs="Times New Roman"/>
          <w:sz w:val="24"/>
        </w:rPr>
        <w:t>.</w:t>
      </w:r>
    </w:p>
    <w:p w:rsidR="004A7147" w:rsidRPr="00A1775A" w:rsidRDefault="004A7147" w:rsidP="00E444F0">
      <w:pPr>
        <w:rPr>
          <w:rFonts w:ascii="Times New Roman" w:hAnsi="Times New Roman" w:cs="Times New Roman"/>
          <w:sz w:val="24"/>
        </w:rPr>
      </w:pPr>
    </w:p>
    <w:p w:rsidR="004A7147" w:rsidRPr="00A1775A" w:rsidRDefault="004A7147" w:rsidP="00E444F0">
      <w:pPr>
        <w:rPr>
          <w:rFonts w:ascii="Times New Roman" w:hAnsi="Times New Roman" w:cs="Times New Roman"/>
          <w:sz w:val="24"/>
        </w:rPr>
      </w:pPr>
      <w:r w:rsidRPr="00A1775A">
        <w:rPr>
          <w:rFonts w:ascii="Times New Roman" w:hAnsi="Times New Roman" w:cs="Times New Roman"/>
          <w:sz w:val="24"/>
        </w:rPr>
        <w:t xml:space="preserve">При поддержке: </w:t>
      </w:r>
    </w:p>
    <w:p w:rsidR="00E37630" w:rsidRPr="004A14D4" w:rsidRDefault="004A7147" w:rsidP="00E444F0">
      <w:pPr>
        <w:rPr>
          <w:rFonts w:ascii="Times New Roman" w:hAnsi="Times New Roman" w:cs="Times New Roman"/>
        </w:rPr>
      </w:pPr>
      <w:r w:rsidRPr="004A14D4">
        <w:rPr>
          <w:rFonts w:ascii="Times New Roman" w:hAnsi="Times New Roman" w:cs="Times New Roman"/>
          <w:noProof/>
        </w:rPr>
        <w:drawing>
          <wp:inline distT="0" distB="0" distL="0" distR="0" wp14:anchorId="352911BD" wp14:editId="039A53CF">
            <wp:extent cx="1579245" cy="603250"/>
            <wp:effectExtent l="0" t="0" r="190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Pr="004A14D4">
        <w:rPr>
          <w:rFonts w:ascii="Times New Roman" w:hAnsi="Times New Roman" w:cs="Times New Roman"/>
          <w:noProof/>
        </w:rPr>
        <w:drawing>
          <wp:inline distT="0" distB="0" distL="0" distR="0" wp14:anchorId="528DDF00" wp14:editId="27B0E2AF">
            <wp:extent cx="1414145" cy="7378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630" w:rsidRPr="004A14D4" w:rsidRDefault="00E37630" w:rsidP="00E444F0">
      <w:pPr>
        <w:rPr>
          <w:rFonts w:ascii="Times New Roman" w:hAnsi="Times New Roman" w:cs="Times New Roman"/>
        </w:rPr>
      </w:pPr>
    </w:p>
    <w:p w:rsidR="00E37630" w:rsidRPr="004A14D4" w:rsidRDefault="00E37630" w:rsidP="004A14D4">
      <w:pPr>
        <w:jc w:val="both"/>
        <w:rPr>
          <w:rFonts w:ascii="Times New Roman" w:hAnsi="Times New Roman" w:cs="Times New Roman"/>
          <w:i/>
        </w:rPr>
      </w:pPr>
      <w:r w:rsidRPr="004A14D4">
        <w:rPr>
          <w:rFonts w:ascii="Times New Roman" w:hAnsi="Times New Roman" w:cs="Times New Roman"/>
          <w:i/>
        </w:rPr>
        <w:t>Проект реализован при поддержке бизнесмена и основателя Благотворительного фонда «САФМАР» М.С. Гуцериева.</w:t>
      </w:r>
    </w:p>
    <w:p w:rsidR="00E37630" w:rsidRPr="004A14D4" w:rsidRDefault="00E37630" w:rsidP="004A14D4">
      <w:pPr>
        <w:jc w:val="both"/>
        <w:rPr>
          <w:rFonts w:ascii="Times New Roman" w:hAnsi="Times New Roman" w:cs="Times New Roman"/>
          <w:i/>
        </w:rPr>
      </w:pPr>
      <w:r w:rsidRPr="004A14D4">
        <w:rPr>
          <w:rFonts w:ascii="Times New Roman" w:hAnsi="Times New Roman" w:cs="Times New Roman"/>
          <w:i/>
        </w:rPr>
        <w:t>Для справки:</w:t>
      </w:r>
      <w:r w:rsidRPr="004A14D4">
        <w:rPr>
          <w:rFonts w:ascii="Times New Roman" w:hAnsi="Times New Roman" w:cs="Times New Roman"/>
          <w:i/>
        </w:rPr>
        <w:tab/>
      </w:r>
    </w:p>
    <w:p w:rsidR="00E37630" w:rsidRPr="004A14D4" w:rsidRDefault="00E37630" w:rsidP="004A14D4">
      <w:pPr>
        <w:jc w:val="both"/>
        <w:rPr>
          <w:rFonts w:ascii="Times New Roman" w:hAnsi="Times New Roman" w:cs="Times New Roman"/>
          <w:i/>
        </w:rPr>
      </w:pPr>
      <w:r w:rsidRPr="004A14D4">
        <w:rPr>
          <w:rFonts w:ascii="Times New Roman" w:hAnsi="Times New Roman" w:cs="Times New Roman"/>
          <w:i/>
        </w:rPr>
        <w:t>Благотворительный фонд «САФМАР» входит в число крупнейших некоммерческих благотворительных организаций России. Учредитель Фонда – АО НК «</w:t>
      </w:r>
      <w:proofErr w:type="spellStart"/>
      <w:r w:rsidRPr="004A14D4">
        <w:rPr>
          <w:rFonts w:ascii="Times New Roman" w:hAnsi="Times New Roman" w:cs="Times New Roman"/>
          <w:i/>
        </w:rPr>
        <w:t>РуссНефть</w:t>
      </w:r>
      <w:proofErr w:type="spellEnd"/>
      <w:r w:rsidRPr="004A14D4">
        <w:rPr>
          <w:rFonts w:ascii="Times New Roman" w:hAnsi="Times New Roman" w:cs="Times New Roman"/>
          <w:i/>
        </w:rPr>
        <w:t>», возглавляемая Михаилом Гуцериевым, известным российским предпринимателем и меценатом.</w:t>
      </w:r>
    </w:p>
    <w:p w:rsidR="00C0131C" w:rsidRDefault="00E37630" w:rsidP="004A14D4">
      <w:pPr>
        <w:contextualSpacing/>
        <w:jc w:val="both"/>
        <w:rPr>
          <w:rFonts w:ascii="Times New Roman" w:hAnsi="Times New Roman" w:cs="Times New Roman"/>
          <w:i/>
        </w:rPr>
      </w:pPr>
      <w:r w:rsidRPr="004A14D4">
        <w:rPr>
          <w:rFonts w:ascii="Times New Roman" w:hAnsi="Times New Roman" w:cs="Times New Roman"/>
          <w:i/>
        </w:rPr>
        <w:t xml:space="preserve">Благотворительный фонд «САФМАР» учрежден для реализации социально-значимых долгосрочных проектов в области культуры, искусства, образования, духовного просвещения. Программы Фонда соответствуют критериям прозрачности, четкости стратегии, </w:t>
      </w:r>
      <w:r w:rsidRPr="004A14D4">
        <w:rPr>
          <w:rFonts w:ascii="Times New Roman" w:hAnsi="Times New Roman" w:cs="Times New Roman"/>
          <w:i/>
        </w:rPr>
        <w:lastRenderedPageBreak/>
        <w:t xml:space="preserve">последовательности в реализации. В осуществлении своей деятельности Фонд опирается на лучшие традиции отечественной практики в области благотворительности. Фонд поддерживает ряд крупных благотворительных проектов, осуществляемых совместно со многими известными образовательными, научными, музейными и общественными организациями России. </w:t>
      </w:r>
    </w:p>
    <w:p w:rsidR="00A1775A" w:rsidRDefault="00A1775A" w:rsidP="004A14D4">
      <w:pPr>
        <w:contextualSpacing/>
        <w:jc w:val="both"/>
        <w:rPr>
          <w:rFonts w:ascii="Times New Roman" w:hAnsi="Times New Roman" w:cs="Times New Roman"/>
          <w:i/>
        </w:rPr>
      </w:pPr>
    </w:p>
    <w:p w:rsidR="00C0131C" w:rsidRPr="00C0131C" w:rsidRDefault="00E37630" w:rsidP="004A14D4">
      <w:pPr>
        <w:contextualSpacing/>
        <w:jc w:val="both"/>
        <w:rPr>
          <w:rFonts w:ascii="Times New Roman" w:hAnsi="Times New Roman" w:cs="Times New Roman"/>
          <w:i/>
        </w:rPr>
      </w:pPr>
      <w:r w:rsidRPr="004A14D4">
        <w:rPr>
          <w:rFonts w:ascii="Times New Roman" w:hAnsi="Times New Roman" w:cs="Times New Roman"/>
          <w:i/>
        </w:rPr>
        <w:t xml:space="preserve"> </w:t>
      </w:r>
      <w:r w:rsidR="00C0131C" w:rsidRPr="00FC3147">
        <w:rPr>
          <w:rFonts w:ascii="Times New Roman" w:hAnsi="Times New Roman" w:cs="Times New Roman"/>
        </w:rPr>
        <w:t>Организационный партнер:</w:t>
      </w:r>
      <w:r w:rsidRPr="00FC3147">
        <w:rPr>
          <w:rFonts w:ascii="Times New Roman" w:hAnsi="Times New Roman" w:cs="Times New Roman"/>
        </w:rPr>
        <w:t xml:space="preserve"> </w:t>
      </w:r>
      <w:r w:rsidRPr="00C0131C">
        <w:rPr>
          <w:rFonts w:ascii="Times New Roman" w:hAnsi="Times New Roman" w:cs="Times New Roman"/>
          <w:i/>
        </w:rPr>
        <w:t xml:space="preserve">    </w:t>
      </w:r>
    </w:p>
    <w:p w:rsidR="00C0131C" w:rsidRDefault="00C0131C" w:rsidP="004A14D4">
      <w:pPr>
        <w:contextualSpacing/>
        <w:jc w:val="both"/>
        <w:rPr>
          <w:rFonts w:ascii="Times New Roman" w:hAnsi="Times New Roman" w:cs="Times New Roman"/>
          <w:i/>
        </w:rPr>
      </w:pPr>
    </w:p>
    <w:p w:rsidR="00C0131C" w:rsidRDefault="00C0131C" w:rsidP="004A14D4">
      <w:pPr>
        <w:contextualSpacing/>
        <w:jc w:val="both"/>
        <w:rPr>
          <w:rFonts w:ascii="Times New Roman" w:hAnsi="Times New Roman" w:cs="Times New Roman"/>
          <w:i/>
        </w:rPr>
      </w:pPr>
    </w:p>
    <w:p w:rsidR="00C0131C" w:rsidRDefault="00C0131C" w:rsidP="00C0131C">
      <w:pPr>
        <w:jc w:val="both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47F52BB1" wp14:editId="2399F028">
            <wp:extent cx="1598524" cy="955343"/>
            <wp:effectExtent l="0" t="0" r="1905" b="0"/>
            <wp:docPr id="3" name="Рисунок 3" descr="C:\Users\asakov\Desktop\logo t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akov\Desktop\logo ts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80" cy="9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630" w:rsidRPr="004A14D4">
        <w:rPr>
          <w:rFonts w:ascii="Times New Roman" w:hAnsi="Times New Roman" w:cs="Times New Roman"/>
          <w:i/>
        </w:rPr>
        <w:t xml:space="preserve"> </w:t>
      </w:r>
    </w:p>
    <w:p w:rsidR="00FF2916" w:rsidRDefault="00C0131C" w:rsidP="00C0131C">
      <w:pPr>
        <w:jc w:val="both"/>
        <w:rPr>
          <w:rFonts w:ascii="Times New Roman" w:hAnsi="Times New Roman" w:cs="Times New Roman"/>
          <w:i/>
        </w:rPr>
      </w:pPr>
      <w:r w:rsidRPr="00BF407C">
        <w:rPr>
          <w:rFonts w:ascii="Times New Roman" w:hAnsi="Times New Roman" w:cs="Times New Roman"/>
          <w:i/>
        </w:rPr>
        <w:t xml:space="preserve">ТД ЦУМ </w:t>
      </w:r>
      <w:r w:rsidR="00FF2916">
        <w:rPr>
          <w:rFonts w:ascii="Times New Roman" w:hAnsi="Times New Roman" w:cs="Times New Roman"/>
          <w:i/>
        </w:rPr>
        <w:t xml:space="preserve"> предоставил для проекта </w:t>
      </w:r>
      <w:r w:rsidR="00656389">
        <w:rPr>
          <w:rFonts w:ascii="Times New Roman" w:hAnsi="Times New Roman" w:cs="Times New Roman"/>
          <w:i/>
        </w:rPr>
        <w:t>образцы из коллекций ведущих домов моды.</w:t>
      </w:r>
    </w:p>
    <w:p w:rsidR="00C0131C" w:rsidRPr="00BF407C" w:rsidRDefault="00FF2916" w:rsidP="00C01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ТД ЦУМ </w:t>
      </w:r>
      <w:r w:rsidR="00656389">
        <w:rPr>
          <w:rFonts w:ascii="Times New Roman" w:hAnsi="Times New Roman" w:cs="Times New Roman"/>
          <w:i/>
        </w:rPr>
        <w:t xml:space="preserve">- </w:t>
      </w:r>
      <w:r w:rsidR="00C0131C" w:rsidRPr="00BF407C">
        <w:rPr>
          <w:rFonts w:ascii="Times New Roman" w:hAnsi="Times New Roman" w:cs="Times New Roman"/>
          <w:i/>
        </w:rPr>
        <w:t xml:space="preserve">крупнейший </w:t>
      </w:r>
      <w:r w:rsidR="00C0131C" w:rsidRPr="00BF407C">
        <w:rPr>
          <w:rFonts w:ascii="Times New Roman" w:hAnsi="Times New Roman" w:cs="Times New Roman"/>
          <w:i/>
          <w:lang w:val="en-US"/>
        </w:rPr>
        <w:t>department</w:t>
      </w:r>
      <w:r w:rsidR="00C0131C" w:rsidRPr="00BF407C">
        <w:rPr>
          <w:rFonts w:ascii="Times New Roman" w:hAnsi="Times New Roman" w:cs="Times New Roman"/>
          <w:i/>
        </w:rPr>
        <w:t>-</w:t>
      </w:r>
      <w:r w:rsidR="00C0131C" w:rsidRPr="00BF407C">
        <w:rPr>
          <w:rFonts w:ascii="Times New Roman" w:hAnsi="Times New Roman" w:cs="Times New Roman"/>
          <w:i/>
          <w:lang w:val="en-US"/>
        </w:rPr>
        <w:t>store</w:t>
      </w:r>
      <w:r w:rsidR="00C0131C" w:rsidRPr="00BF407C">
        <w:rPr>
          <w:rFonts w:ascii="Times New Roman" w:hAnsi="Times New Roman" w:cs="Times New Roman"/>
          <w:i/>
        </w:rPr>
        <w:t xml:space="preserve"> в Европе и единственный универмаг, полностью соответствующий мировым аналогам в Москве. На площади 70 тысяч квадратных метров расположились коллекции более двух тысяч ведущих мировых брендов одежды, обуви, аксессуаров, старейших часовых и ювелирных марок, а также парфюмерии и косметики.</w:t>
      </w:r>
    </w:p>
    <w:p w:rsidR="00156AD4" w:rsidRPr="009D6F49" w:rsidRDefault="00E37630" w:rsidP="004A14D4">
      <w:pPr>
        <w:contextualSpacing/>
        <w:jc w:val="both"/>
        <w:rPr>
          <w:rFonts w:ascii="Times New Roman" w:hAnsi="Times New Roman" w:cs="Times New Roman"/>
          <w:i/>
          <w:rPrChange w:id="0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  <w:r w:rsidRPr="004A14D4">
        <w:rPr>
          <w:rFonts w:ascii="Times New Roman" w:hAnsi="Times New Roman" w:cs="Times New Roman"/>
          <w:i/>
        </w:rPr>
        <w:t xml:space="preserve">   </w:t>
      </w: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2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3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4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5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6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7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8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9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0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1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2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3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4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5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6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7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8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19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RDefault="00A8021C" w:rsidP="004A14D4">
      <w:pPr>
        <w:contextualSpacing/>
        <w:jc w:val="both"/>
        <w:rPr>
          <w:rFonts w:ascii="Times New Roman" w:hAnsi="Times New Roman" w:cs="Times New Roman"/>
          <w:i/>
          <w:rPrChange w:id="20" w:author="Анна Судец" w:date="2017-01-10T12:33:00Z">
            <w:rPr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9D6F49" w:rsidDel="009D6F49" w:rsidRDefault="00A8021C" w:rsidP="004A14D4">
      <w:pPr>
        <w:contextualSpacing/>
        <w:jc w:val="both"/>
        <w:rPr>
          <w:del w:id="21" w:author="Анна Судец" w:date="2017-01-10T12:33:00Z"/>
          <w:rFonts w:ascii="Times New Roman" w:hAnsi="Times New Roman" w:cs="Times New Roman"/>
          <w:i/>
          <w:rPrChange w:id="22" w:author="Анна Судец" w:date="2017-01-10T12:33:00Z">
            <w:rPr>
              <w:del w:id="23" w:author="Анна Судец" w:date="2017-01-10T12:33:00Z"/>
              <w:rFonts w:ascii="Times New Roman" w:hAnsi="Times New Roman" w:cs="Times New Roman"/>
              <w:i/>
              <w:lang w:val="en-US"/>
            </w:rPr>
          </w:rPrChange>
        </w:rPr>
      </w:pPr>
      <w:bookmarkStart w:id="24" w:name="_GoBack"/>
      <w:bookmarkEnd w:id="24"/>
    </w:p>
    <w:p w:rsidR="00A8021C" w:rsidRPr="009D6F49" w:rsidDel="009D6F49" w:rsidRDefault="00A8021C" w:rsidP="00F578EE">
      <w:pPr>
        <w:contextualSpacing/>
        <w:rPr>
          <w:del w:id="25" w:author="Анна Судец" w:date="2017-01-10T12:33:00Z"/>
          <w:rFonts w:ascii="Times New Roman" w:hAnsi="Times New Roman" w:cs="Times New Roman"/>
          <w:i/>
          <w:rPrChange w:id="26" w:author="Анна Судец" w:date="2017-01-10T12:33:00Z">
            <w:rPr>
              <w:del w:id="27" w:author="Анна Судец" w:date="2017-01-10T12:33:00Z"/>
              <w:rFonts w:ascii="Times New Roman" w:hAnsi="Times New Roman" w:cs="Times New Roman"/>
              <w:i/>
              <w:lang w:val="en-US"/>
            </w:rPr>
          </w:rPrChange>
        </w:rPr>
      </w:pPr>
    </w:p>
    <w:p w:rsidR="00A8021C" w:rsidRPr="00F578EE" w:rsidDel="009D6F49" w:rsidRDefault="00A8021C" w:rsidP="00F578EE">
      <w:pPr>
        <w:contextualSpacing/>
        <w:rPr>
          <w:del w:id="28" w:author="Анна Судец" w:date="2017-01-10T12:33:00Z"/>
          <w:rFonts w:ascii="Times New Roman" w:hAnsi="Times New Roman" w:cs="Times New Roman"/>
          <w:i/>
        </w:rPr>
      </w:pPr>
      <w:del w:id="29" w:author="Анна Судец" w:date="2017-01-10T12:33:00Z">
        <w:r w:rsidDel="009D6F49">
          <w:rPr>
            <w:rFonts w:ascii="Times New Roman" w:hAnsi="Times New Roman" w:cs="Times New Roman"/>
            <w:i/>
          </w:rPr>
          <w:delText>Контакты для СМИ:</w:delText>
        </w:r>
        <w:r w:rsidDel="009D6F49">
          <w:rPr>
            <w:rFonts w:ascii="Times New Roman" w:hAnsi="Times New Roman" w:cs="Times New Roman"/>
            <w:i/>
          </w:rPr>
          <w:br/>
          <w:delText xml:space="preserve">Андрей Саков </w:delText>
        </w:r>
        <w:r w:rsidRPr="00F578EE" w:rsidDel="009D6F49">
          <w:rPr>
            <w:rFonts w:ascii="Times New Roman" w:hAnsi="Times New Roman" w:cs="Times New Roman"/>
            <w:i/>
          </w:rPr>
          <w:delText xml:space="preserve">/ </w:delText>
        </w:r>
        <w:r w:rsidDel="009D6F49">
          <w:rPr>
            <w:rFonts w:ascii="Times New Roman" w:hAnsi="Times New Roman" w:cs="Times New Roman"/>
            <w:i/>
            <w:lang w:val="en-US"/>
          </w:rPr>
          <w:delText>PR</w:delText>
        </w:r>
      </w:del>
    </w:p>
    <w:p w:rsidR="00A8021C" w:rsidRPr="00F578EE" w:rsidDel="009D6F49" w:rsidRDefault="000F15CC" w:rsidP="00F578EE">
      <w:pPr>
        <w:contextualSpacing/>
        <w:rPr>
          <w:del w:id="30" w:author="Анна Судец" w:date="2017-01-10T12:33:00Z"/>
          <w:rFonts w:ascii="Times New Roman" w:hAnsi="Times New Roman" w:cs="Times New Roman"/>
          <w:i/>
        </w:rPr>
      </w:pPr>
      <w:del w:id="31" w:author="Анна Судец" w:date="2017-01-10T12:33:00Z">
        <w:r w:rsidDel="009D6F49">
          <w:fldChar w:fldCharType="begin"/>
        </w:r>
        <w:r w:rsidDel="009D6F49">
          <w:delInstrText xml:space="preserve"> HYPERLINK "mailto:Andrey.s@jewish-museum.ru" </w:delInstrText>
        </w:r>
        <w:r w:rsidDel="009D6F49">
          <w:fldChar w:fldCharType="separate"/>
        </w:r>
        <w:r w:rsidR="00A8021C" w:rsidRPr="005E2EB0" w:rsidDel="009D6F49">
          <w:rPr>
            <w:rStyle w:val="a3"/>
            <w:rFonts w:ascii="Times New Roman" w:hAnsi="Times New Roman" w:cs="Times New Roman"/>
            <w:i/>
            <w:lang w:val="en-US"/>
          </w:rPr>
          <w:delText>Andrey</w:delText>
        </w:r>
        <w:r w:rsidR="00A8021C" w:rsidRPr="00F578EE" w:rsidDel="009D6F49">
          <w:rPr>
            <w:rStyle w:val="a3"/>
            <w:rFonts w:ascii="Times New Roman" w:hAnsi="Times New Roman" w:cs="Times New Roman"/>
            <w:i/>
          </w:rPr>
          <w:delText>.</w:delText>
        </w:r>
        <w:r w:rsidR="00A8021C" w:rsidRPr="005E2EB0" w:rsidDel="009D6F49">
          <w:rPr>
            <w:rStyle w:val="a3"/>
            <w:rFonts w:ascii="Times New Roman" w:hAnsi="Times New Roman" w:cs="Times New Roman"/>
            <w:i/>
            <w:lang w:val="en-US"/>
          </w:rPr>
          <w:delText>s</w:delText>
        </w:r>
        <w:r w:rsidR="00A8021C" w:rsidRPr="00F578EE" w:rsidDel="009D6F49">
          <w:rPr>
            <w:rStyle w:val="a3"/>
            <w:rFonts w:ascii="Times New Roman" w:hAnsi="Times New Roman" w:cs="Times New Roman"/>
            <w:i/>
          </w:rPr>
          <w:delText>@</w:delText>
        </w:r>
        <w:r w:rsidR="00A8021C" w:rsidRPr="005E2EB0" w:rsidDel="009D6F49">
          <w:rPr>
            <w:rStyle w:val="a3"/>
            <w:rFonts w:ascii="Times New Roman" w:hAnsi="Times New Roman" w:cs="Times New Roman"/>
            <w:i/>
            <w:lang w:val="en-US"/>
          </w:rPr>
          <w:delText>jewish</w:delText>
        </w:r>
        <w:r w:rsidR="00A8021C" w:rsidRPr="00F578EE" w:rsidDel="009D6F49">
          <w:rPr>
            <w:rStyle w:val="a3"/>
            <w:rFonts w:ascii="Times New Roman" w:hAnsi="Times New Roman" w:cs="Times New Roman"/>
            <w:i/>
          </w:rPr>
          <w:delText>-</w:delText>
        </w:r>
        <w:r w:rsidR="00A8021C" w:rsidRPr="005E2EB0" w:rsidDel="009D6F49">
          <w:rPr>
            <w:rStyle w:val="a3"/>
            <w:rFonts w:ascii="Times New Roman" w:hAnsi="Times New Roman" w:cs="Times New Roman"/>
            <w:i/>
            <w:lang w:val="en-US"/>
          </w:rPr>
          <w:delText>museum</w:delText>
        </w:r>
        <w:r w:rsidR="00A8021C" w:rsidRPr="00F578EE" w:rsidDel="009D6F49">
          <w:rPr>
            <w:rStyle w:val="a3"/>
            <w:rFonts w:ascii="Times New Roman" w:hAnsi="Times New Roman" w:cs="Times New Roman"/>
            <w:i/>
          </w:rPr>
          <w:delText>.</w:delText>
        </w:r>
        <w:r w:rsidR="00A8021C" w:rsidRPr="005E2EB0" w:rsidDel="009D6F49">
          <w:rPr>
            <w:rStyle w:val="a3"/>
            <w:rFonts w:ascii="Times New Roman" w:hAnsi="Times New Roman" w:cs="Times New Roman"/>
            <w:i/>
            <w:lang w:val="en-US"/>
          </w:rPr>
          <w:delText>ru</w:delText>
        </w:r>
        <w:r w:rsidDel="009D6F49">
          <w:rPr>
            <w:rStyle w:val="a3"/>
            <w:rFonts w:ascii="Times New Roman" w:hAnsi="Times New Roman" w:cs="Times New Roman"/>
            <w:i/>
            <w:lang w:val="en-US"/>
          </w:rPr>
          <w:fldChar w:fldCharType="end"/>
        </w:r>
      </w:del>
    </w:p>
    <w:p w:rsidR="00A8021C" w:rsidRPr="00F578EE" w:rsidRDefault="00A8021C" w:rsidP="00F578EE">
      <w:pPr>
        <w:contextualSpacing/>
        <w:rPr>
          <w:i/>
        </w:rPr>
      </w:pPr>
      <w:del w:id="32" w:author="Анна Судец" w:date="2017-01-10T12:33:00Z">
        <w:r w:rsidRPr="00F578EE" w:rsidDel="009D6F49">
          <w:rPr>
            <w:rFonts w:ascii="Times New Roman" w:hAnsi="Times New Roman" w:cs="Times New Roman"/>
            <w:i/>
          </w:rPr>
          <w:delText>+7</w:delText>
        </w:r>
        <w:r w:rsidDel="009D6F49">
          <w:rPr>
            <w:rFonts w:ascii="Times New Roman" w:hAnsi="Times New Roman" w:cs="Times New Roman"/>
            <w:i/>
            <w:lang w:val="en-US"/>
          </w:rPr>
          <w:delText> </w:delText>
        </w:r>
        <w:r w:rsidRPr="00F578EE" w:rsidDel="009D6F49">
          <w:rPr>
            <w:rFonts w:ascii="Times New Roman" w:hAnsi="Times New Roman" w:cs="Times New Roman"/>
            <w:i/>
          </w:rPr>
          <w:delText>985</w:delText>
        </w:r>
        <w:r w:rsidDel="009D6F49">
          <w:rPr>
            <w:rFonts w:ascii="Times New Roman" w:hAnsi="Times New Roman" w:cs="Times New Roman"/>
            <w:i/>
            <w:lang w:val="en-US"/>
          </w:rPr>
          <w:delText> </w:delText>
        </w:r>
        <w:r w:rsidRPr="00F578EE" w:rsidDel="009D6F49">
          <w:rPr>
            <w:rFonts w:ascii="Times New Roman" w:hAnsi="Times New Roman" w:cs="Times New Roman"/>
            <w:i/>
          </w:rPr>
          <w:delText>632 78 20</w:delText>
        </w:r>
      </w:del>
      <w:r w:rsidRPr="00F578EE">
        <w:rPr>
          <w:rFonts w:ascii="Times New Roman" w:hAnsi="Times New Roman" w:cs="Times New Roman"/>
          <w:i/>
        </w:rPr>
        <w:t xml:space="preserve"> </w:t>
      </w:r>
    </w:p>
    <w:sectPr w:rsidR="00A8021C" w:rsidRPr="00F578EE" w:rsidSect="00AB0935">
      <w:headerReference w:type="default" r:id="rId12"/>
      <w:footerReference w:type="default" r:id="rId13"/>
      <w:pgSz w:w="11900" w:h="16840"/>
      <w:pgMar w:top="1134" w:right="112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CC" w:rsidRDefault="000F15CC" w:rsidP="00156AD4">
      <w:pPr>
        <w:spacing w:after="0" w:line="240" w:lineRule="auto"/>
      </w:pPr>
      <w:r>
        <w:separator/>
      </w:r>
    </w:p>
  </w:endnote>
  <w:endnote w:type="continuationSeparator" w:id="0">
    <w:p w:rsidR="000F15CC" w:rsidRDefault="000F15CC" w:rsidP="0015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D4" w:rsidRDefault="00156A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CC" w:rsidRDefault="000F15CC" w:rsidP="00156AD4">
      <w:pPr>
        <w:spacing w:after="0" w:line="240" w:lineRule="auto"/>
      </w:pPr>
      <w:r>
        <w:separator/>
      </w:r>
    </w:p>
  </w:footnote>
  <w:footnote w:type="continuationSeparator" w:id="0">
    <w:p w:rsidR="000F15CC" w:rsidRDefault="000F15CC" w:rsidP="0015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D4" w:rsidRDefault="00156AD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вадзе Кристина">
    <w15:presenceInfo w15:providerId="AD" w15:userId="S-1-5-21-1303321149-1606445083-1691616715-55185"/>
  </w15:person>
  <w15:person w15:author="Орехова Алёна">
    <w15:presenceInfo w15:providerId="AD" w15:userId="S-1-5-21-1303321149-1606445083-1691616715-29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D4"/>
    <w:rsid w:val="00053853"/>
    <w:rsid w:val="000C1F14"/>
    <w:rsid w:val="000F15CC"/>
    <w:rsid w:val="00107D68"/>
    <w:rsid w:val="00156AD4"/>
    <w:rsid w:val="001614DB"/>
    <w:rsid w:val="00214C7F"/>
    <w:rsid w:val="00227C13"/>
    <w:rsid w:val="00265086"/>
    <w:rsid w:val="002D00C7"/>
    <w:rsid w:val="0035734E"/>
    <w:rsid w:val="003D578B"/>
    <w:rsid w:val="00434A39"/>
    <w:rsid w:val="004A14D4"/>
    <w:rsid w:val="004A7147"/>
    <w:rsid w:val="005A5B5D"/>
    <w:rsid w:val="00656389"/>
    <w:rsid w:val="006A6E23"/>
    <w:rsid w:val="00704122"/>
    <w:rsid w:val="00711C00"/>
    <w:rsid w:val="00724A71"/>
    <w:rsid w:val="00740C13"/>
    <w:rsid w:val="008A403C"/>
    <w:rsid w:val="008B2CD9"/>
    <w:rsid w:val="00954460"/>
    <w:rsid w:val="009C5B45"/>
    <w:rsid w:val="009D6C4D"/>
    <w:rsid w:val="009D6F49"/>
    <w:rsid w:val="009E40A2"/>
    <w:rsid w:val="00A1775A"/>
    <w:rsid w:val="00A640E2"/>
    <w:rsid w:val="00A8021C"/>
    <w:rsid w:val="00A87C12"/>
    <w:rsid w:val="00AA6C2D"/>
    <w:rsid w:val="00AB0935"/>
    <w:rsid w:val="00B420C3"/>
    <w:rsid w:val="00B809EA"/>
    <w:rsid w:val="00BF407C"/>
    <w:rsid w:val="00C0131C"/>
    <w:rsid w:val="00C06A73"/>
    <w:rsid w:val="00C13EAC"/>
    <w:rsid w:val="00C56E22"/>
    <w:rsid w:val="00D023AB"/>
    <w:rsid w:val="00D30056"/>
    <w:rsid w:val="00D47C5B"/>
    <w:rsid w:val="00DB1846"/>
    <w:rsid w:val="00DC54B3"/>
    <w:rsid w:val="00E37630"/>
    <w:rsid w:val="00E444F0"/>
    <w:rsid w:val="00EC23AE"/>
    <w:rsid w:val="00F578EE"/>
    <w:rsid w:val="00FC3147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A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AD4"/>
    <w:rPr>
      <w:u w:val="single"/>
    </w:rPr>
  </w:style>
  <w:style w:type="table" w:customStyle="1" w:styleId="TableNormal">
    <w:name w:val="Table Normal"/>
    <w:rsid w:val="00156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6AD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D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A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AD4"/>
    <w:rPr>
      <w:u w:val="single"/>
    </w:rPr>
  </w:style>
  <w:style w:type="table" w:customStyle="1" w:styleId="TableNormal">
    <w:name w:val="Table Normal"/>
    <w:rsid w:val="00156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6AD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D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Насимова</dc:creator>
  <cp:lastModifiedBy>Анна Судец</cp:lastModifiedBy>
  <cp:revision>9</cp:revision>
  <cp:lastPrinted>2016-06-03T10:01:00Z</cp:lastPrinted>
  <dcterms:created xsi:type="dcterms:W3CDTF">2016-06-20T16:05:00Z</dcterms:created>
  <dcterms:modified xsi:type="dcterms:W3CDTF">2017-01-10T09:33:00Z</dcterms:modified>
</cp:coreProperties>
</file>